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4B" w:rsidRPr="0040049A" w:rsidRDefault="0043424B" w:rsidP="0043424B">
      <w:pPr>
        <w:rPr>
          <w:b/>
          <w:sz w:val="24"/>
          <w:szCs w:val="24"/>
        </w:rPr>
      </w:pPr>
      <w:r w:rsidRPr="0040049A">
        <w:rPr>
          <w:b/>
          <w:sz w:val="24"/>
          <w:szCs w:val="24"/>
        </w:rPr>
        <w:t xml:space="preserve">                                             </w:t>
      </w:r>
    </w:p>
    <w:p w:rsidR="0043424B" w:rsidRPr="0040049A" w:rsidRDefault="0043424B" w:rsidP="0043424B">
      <w:pPr>
        <w:rPr>
          <w:b/>
          <w:sz w:val="24"/>
          <w:szCs w:val="24"/>
        </w:rPr>
      </w:pPr>
      <w:r w:rsidRPr="0040049A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</w:t>
      </w:r>
      <w:r w:rsidRPr="0040049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0049A">
        <w:rPr>
          <w:b/>
          <w:sz w:val="24"/>
          <w:szCs w:val="24"/>
        </w:rPr>
        <w:t>SVIM ZAINTERESOVANIM LICIMA</w:t>
      </w:r>
    </w:p>
    <w:p w:rsidR="0043424B" w:rsidRPr="0040049A" w:rsidRDefault="0043424B" w:rsidP="0043424B">
      <w:pPr>
        <w:rPr>
          <w:b/>
          <w:sz w:val="24"/>
          <w:szCs w:val="24"/>
        </w:rPr>
      </w:pPr>
    </w:p>
    <w:p w:rsidR="0043424B" w:rsidRPr="0040049A" w:rsidRDefault="0043424B" w:rsidP="0043424B">
      <w:pPr>
        <w:pStyle w:val="PlainText"/>
        <w:rPr>
          <w:rFonts w:asciiTheme="minorHAnsi" w:hAnsiTheme="minorHAnsi"/>
          <w:b/>
          <w:sz w:val="24"/>
          <w:szCs w:val="24"/>
        </w:rPr>
      </w:pPr>
      <w:r w:rsidRPr="0040049A">
        <w:rPr>
          <w:rFonts w:asciiTheme="minorHAnsi" w:hAnsiTheme="minorHAnsi"/>
          <w:b/>
          <w:sz w:val="24"/>
          <w:szCs w:val="24"/>
        </w:rPr>
        <w:t>Naru</w:t>
      </w:r>
      <w:r>
        <w:rPr>
          <w:rFonts w:asciiTheme="minorHAnsi" w:hAnsiTheme="minorHAnsi"/>
          <w:b/>
          <w:sz w:val="24"/>
          <w:szCs w:val="24"/>
        </w:rPr>
        <w:t>čilac u skladu sa čl. 63. Stav 2</w:t>
      </w:r>
      <w:r w:rsidR="00CD4C81">
        <w:rPr>
          <w:rFonts w:asciiTheme="minorHAnsi" w:hAnsiTheme="minorHAnsi"/>
          <w:b/>
          <w:sz w:val="24"/>
          <w:szCs w:val="24"/>
        </w:rPr>
        <w:t xml:space="preserve"> i</w:t>
      </w:r>
      <w:r>
        <w:rPr>
          <w:rFonts w:asciiTheme="minorHAnsi" w:hAnsiTheme="minorHAnsi"/>
          <w:b/>
          <w:sz w:val="24"/>
          <w:szCs w:val="24"/>
        </w:rPr>
        <w:t xml:space="preserve"> Stav</w:t>
      </w:r>
      <w:r w:rsidR="00CD4C8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3</w:t>
      </w:r>
      <w:r w:rsidRPr="0040049A">
        <w:rPr>
          <w:rFonts w:asciiTheme="minorHAnsi" w:hAnsiTheme="minorHAnsi"/>
          <w:b/>
          <w:sz w:val="24"/>
          <w:szCs w:val="24"/>
        </w:rPr>
        <w:t xml:space="preserve">., ZJN, u  otvorenom postupku </w:t>
      </w:r>
      <w:r w:rsidRPr="0040049A">
        <w:rPr>
          <w:rFonts w:asciiTheme="minorHAnsi" w:hAnsiTheme="minorHAnsi"/>
          <w:b/>
          <w:sz w:val="24"/>
          <w:szCs w:val="24"/>
          <w:u w:val="single"/>
        </w:rPr>
        <w:t>80. javne nabavke –</w:t>
      </w:r>
      <w:r w:rsidR="00720FC2">
        <w:rPr>
          <w:rFonts w:asciiTheme="minorHAnsi" w:hAnsiTheme="minorHAnsi"/>
          <w:b/>
          <w:sz w:val="24"/>
          <w:szCs w:val="24"/>
          <w:u w:val="single"/>
        </w:rPr>
        <w:t xml:space="preserve">usluge </w:t>
      </w:r>
      <w:r w:rsidRPr="0040049A">
        <w:rPr>
          <w:rFonts w:asciiTheme="minorHAnsi" w:hAnsiTheme="minorHAnsi"/>
          <w:b/>
          <w:sz w:val="24"/>
          <w:szCs w:val="24"/>
          <w:u w:val="single"/>
        </w:rPr>
        <w:t>održavanj</w:t>
      </w:r>
      <w:r w:rsidR="00720FC2">
        <w:rPr>
          <w:rFonts w:asciiTheme="minorHAnsi" w:hAnsiTheme="minorHAnsi"/>
          <w:b/>
          <w:sz w:val="24"/>
          <w:szCs w:val="24"/>
          <w:u w:val="single"/>
        </w:rPr>
        <w:t>a</w:t>
      </w:r>
      <w:r w:rsidRPr="0040049A">
        <w:rPr>
          <w:rFonts w:asciiTheme="minorHAnsi" w:hAnsiTheme="minorHAnsi"/>
          <w:b/>
          <w:sz w:val="24"/>
          <w:szCs w:val="24"/>
          <w:u w:val="single"/>
        </w:rPr>
        <w:t xml:space="preserve"> higijene</w:t>
      </w:r>
      <w:r>
        <w:rPr>
          <w:rFonts w:asciiTheme="minorHAnsi" w:hAnsiTheme="minorHAnsi"/>
          <w:b/>
          <w:sz w:val="24"/>
          <w:szCs w:val="24"/>
          <w:u w:val="single"/>
        </w:rPr>
        <w:t>,</w:t>
      </w:r>
      <w:r w:rsidRPr="0040049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odgovara na postavljena pitanja potencijalnog ponuđača</w:t>
      </w:r>
      <w:r w:rsidR="00CD4C81">
        <w:rPr>
          <w:rFonts w:asciiTheme="minorHAnsi" w:hAnsiTheme="minorHAnsi"/>
          <w:b/>
          <w:sz w:val="24"/>
          <w:szCs w:val="24"/>
        </w:rPr>
        <w:t xml:space="preserve">, </w:t>
      </w:r>
      <w:r w:rsidR="001E63FE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E63FE">
        <w:rPr>
          <w:rFonts w:asciiTheme="minorHAnsi" w:hAnsiTheme="minorHAnsi"/>
          <w:b/>
          <w:sz w:val="24"/>
          <w:szCs w:val="24"/>
        </w:rPr>
        <w:t>pojašnjava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0049A">
        <w:rPr>
          <w:rFonts w:asciiTheme="minorHAnsi" w:hAnsiTheme="minorHAnsi"/>
          <w:b/>
          <w:sz w:val="24"/>
          <w:szCs w:val="24"/>
        </w:rPr>
        <w:t>konkursn</w:t>
      </w:r>
      <w:r w:rsidR="001E63FE">
        <w:rPr>
          <w:rFonts w:asciiTheme="minorHAnsi" w:hAnsiTheme="minorHAnsi"/>
          <w:b/>
          <w:sz w:val="24"/>
          <w:szCs w:val="24"/>
        </w:rPr>
        <w:t>u</w:t>
      </w:r>
      <w:r w:rsidRPr="0040049A">
        <w:rPr>
          <w:rFonts w:asciiTheme="minorHAnsi" w:hAnsiTheme="minorHAnsi"/>
          <w:b/>
          <w:sz w:val="24"/>
          <w:szCs w:val="24"/>
        </w:rPr>
        <w:t xml:space="preserve"> dokumentacij</w:t>
      </w:r>
      <w:r w:rsidR="001E63FE">
        <w:rPr>
          <w:rFonts w:asciiTheme="minorHAnsi" w:hAnsiTheme="minorHAnsi"/>
          <w:b/>
          <w:sz w:val="24"/>
          <w:szCs w:val="24"/>
        </w:rPr>
        <w:t>u</w:t>
      </w:r>
      <w:r w:rsidRPr="0040049A">
        <w:rPr>
          <w:rFonts w:asciiTheme="minorHAnsi" w:hAnsiTheme="minorHAnsi"/>
          <w:b/>
          <w:sz w:val="24"/>
          <w:szCs w:val="24"/>
        </w:rPr>
        <w:t xml:space="preserve"> u delu koji se odnosi na</w:t>
      </w:r>
      <w:r>
        <w:rPr>
          <w:rFonts w:asciiTheme="minorHAnsi" w:hAnsiTheme="minorHAnsi"/>
          <w:b/>
          <w:sz w:val="24"/>
          <w:szCs w:val="24"/>
        </w:rPr>
        <w:t xml:space="preserve"> dodatni uslov-</w:t>
      </w:r>
      <w:r w:rsidRPr="0040049A">
        <w:rPr>
          <w:rFonts w:asciiTheme="minorHAnsi" w:hAnsiTheme="minorHAnsi"/>
          <w:b/>
          <w:sz w:val="24"/>
          <w:szCs w:val="24"/>
        </w:rPr>
        <w:t xml:space="preserve"> ispunjenje </w:t>
      </w:r>
      <w:r>
        <w:rPr>
          <w:rFonts w:asciiTheme="minorHAnsi" w:hAnsiTheme="minorHAnsi"/>
          <w:b/>
          <w:sz w:val="24"/>
          <w:szCs w:val="24"/>
        </w:rPr>
        <w:t xml:space="preserve"> uslova za </w:t>
      </w:r>
      <w:r w:rsidRPr="0040049A">
        <w:rPr>
          <w:rFonts w:asciiTheme="minorHAnsi" w:hAnsiTheme="minorHAnsi"/>
          <w:b/>
          <w:sz w:val="24"/>
          <w:szCs w:val="24"/>
        </w:rPr>
        <w:t>kadrovsk</w:t>
      </w:r>
      <w:r>
        <w:rPr>
          <w:rFonts w:asciiTheme="minorHAnsi" w:hAnsiTheme="minorHAnsi"/>
          <w:b/>
          <w:sz w:val="24"/>
          <w:szCs w:val="24"/>
        </w:rPr>
        <w:t>i</w:t>
      </w:r>
      <w:r w:rsidRPr="0040049A">
        <w:rPr>
          <w:rFonts w:asciiTheme="minorHAnsi" w:hAnsiTheme="minorHAnsi"/>
          <w:b/>
          <w:sz w:val="24"/>
          <w:szCs w:val="24"/>
        </w:rPr>
        <w:t xml:space="preserve"> kapacitet</w:t>
      </w:r>
    </w:p>
    <w:p w:rsidR="009E2794" w:rsidRDefault="009E2794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DC5FF8" w:rsidRDefault="00DC5FF8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Za kadrovski kapacitet</w:t>
      </w:r>
      <w:r w:rsidR="00424D1F">
        <w:rPr>
          <w:rFonts w:asciiTheme="minorHAnsi" w:hAnsiTheme="minorHAnsi"/>
          <w:b/>
          <w:sz w:val="24"/>
          <w:szCs w:val="24"/>
          <w:u w:val="single"/>
        </w:rPr>
        <w:t xml:space="preserve">, konkursnom dokumentacijom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je traženo:</w:t>
      </w:r>
    </w:p>
    <w:p w:rsidR="00DC5FF8" w:rsidRPr="00424D1F" w:rsidRDefault="00424D1F" w:rsidP="00DC5FF8">
      <w:pPr>
        <w:framePr w:hSpace="180" w:wrap="around" w:vAnchor="text" w:hAnchor="margin" w:y="74"/>
        <w:spacing w:after="0"/>
        <w:rPr>
          <w:b/>
          <w:sz w:val="24"/>
          <w:szCs w:val="24"/>
          <w:u w:val="single"/>
          <w:lang w:val="sr-Latn-CS"/>
        </w:rPr>
      </w:pPr>
      <w:r w:rsidRPr="00424D1F">
        <w:rPr>
          <w:b/>
          <w:sz w:val="24"/>
          <w:szCs w:val="24"/>
          <w:u w:val="single"/>
          <w:lang w:val="sr-Latn-CS"/>
        </w:rPr>
        <w:t>K</w:t>
      </w:r>
      <w:r w:rsidR="00DC5FF8" w:rsidRPr="00424D1F">
        <w:rPr>
          <w:b/>
          <w:sz w:val="24"/>
          <w:szCs w:val="24"/>
          <w:u w:val="single"/>
          <w:lang w:val="sr-Latn-CS"/>
        </w:rPr>
        <w:t>adrovski kapacitet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>Potrebno je da Ponuđač ima najmanje: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sz w:val="24"/>
          <w:szCs w:val="24"/>
          <w:u w:val="single"/>
        </w:rPr>
        <w:t>1)</w:t>
      </w:r>
      <w:r w:rsidRPr="00DC5FF8">
        <w:rPr>
          <w:sz w:val="24"/>
          <w:szCs w:val="24"/>
        </w:rPr>
        <w:t xml:space="preserve"> </w:t>
      </w:r>
      <w:r w:rsidRPr="00DC5FF8">
        <w:rPr>
          <w:b/>
          <w:sz w:val="24"/>
          <w:szCs w:val="24"/>
        </w:rPr>
        <w:t>40</w:t>
      </w:r>
      <w:r w:rsidRPr="00DC5FF8">
        <w:rPr>
          <w:sz w:val="24"/>
          <w:szCs w:val="24"/>
        </w:rPr>
        <w:t xml:space="preserve"> radno angažovanih higijeničara u mesecu koji prethodi objavljivanju poziva za podnošenje ponuda, od čega najmanje </w:t>
      </w:r>
      <w:r w:rsidRPr="00DC5FF8">
        <w:rPr>
          <w:b/>
          <w:sz w:val="24"/>
          <w:szCs w:val="24"/>
        </w:rPr>
        <w:t>10</w:t>
      </w:r>
      <w:r w:rsidRPr="00DC5FF8">
        <w:rPr>
          <w:sz w:val="24"/>
          <w:szCs w:val="24"/>
        </w:rPr>
        <w:t xml:space="preserve"> radno angažovanih higijeničara sa iskustvom u održavanju higijene u operacionim salama i intenzivnim negama.</w:t>
      </w:r>
    </w:p>
    <w:p w:rsidR="00DC5FF8" w:rsidRPr="00DC5FF8" w:rsidRDefault="00DC5FF8" w:rsidP="00DC5FF8">
      <w:pPr>
        <w:framePr w:hSpace="180" w:wrap="around" w:vAnchor="text" w:hAnchor="margin" w:y="74"/>
        <w:tabs>
          <w:tab w:val="left" w:pos="426"/>
        </w:tabs>
        <w:spacing w:after="0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t>Dokaz:</w:t>
      </w:r>
    </w:p>
    <w:p w:rsidR="00DC5FF8" w:rsidRPr="00DC5FF8" w:rsidRDefault="00DC5FF8" w:rsidP="00DC5FF8">
      <w:pPr>
        <w:framePr w:hSpace="180" w:wrap="around" w:vAnchor="text" w:hAnchor="margin" w:y="74"/>
        <w:tabs>
          <w:tab w:val="left" w:pos="426"/>
        </w:tabs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>-Izjava ovlašćenog lica Ponuđača pod krivičnom i materijalnom odgovornosti, na memorandumu, kojom    potvrđuje da ima najmanje 40 radno angažovanih higijeničara u mesecu koji prethodi objavljivanju poziva za podnošenje ponuda. U izjavi je potrebno navesti 10 radno angažovanih higijeničara sa iskustvom u održavanju higijene u operacionim salama i intenzivnim negama.</w:t>
      </w:r>
    </w:p>
    <w:p w:rsidR="00DC5FF8" w:rsidRPr="00DC5FF8" w:rsidRDefault="00DC5FF8" w:rsidP="00DC5FF8">
      <w:pPr>
        <w:framePr w:hSpace="180" w:wrap="around" w:vAnchor="text" w:hAnchor="margin" w:y="74"/>
        <w:tabs>
          <w:tab w:val="left" w:pos="426"/>
        </w:tabs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>U izjavi je potrebno navesti spisak radno angažovanih higijeničara, sa nazivom radnog mesta i načinom  radnog angažovanja.</w:t>
      </w:r>
    </w:p>
    <w:p w:rsidR="00DC5FF8" w:rsidRPr="00DC5FF8" w:rsidRDefault="00DC5FF8" w:rsidP="00DC5FF8">
      <w:pPr>
        <w:framePr w:hSpace="180" w:wrap="around" w:vAnchor="text" w:hAnchor="margin" w:y="74"/>
        <w:tabs>
          <w:tab w:val="left" w:pos="426"/>
        </w:tabs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>-Obrazac M ili ugovor o radnom angažovanju,</w:t>
      </w:r>
    </w:p>
    <w:p w:rsidR="00DC5FF8" w:rsidRPr="00DC5FF8" w:rsidRDefault="00DC5FF8" w:rsidP="00DC5FF8">
      <w:pPr>
        <w:framePr w:hSpace="180" w:wrap="around" w:vAnchor="text" w:hAnchor="margin" w:y="74"/>
        <w:tabs>
          <w:tab w:val="left" w:pos="426"/>
        </w:tabs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>-kopije sanitarnih knjižica.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jc w:val="both"/>
        <w:rPr>
          <w:sz w:val="24"/>
          <w:szCs w:val="24"/>
        </w:rPr>
      </w:pPr>
      <w:r w:rsidRPr="00DC5FF8">
        <w:rPr>
          <w:b/>
          <w:sz w:val="24"/>
          <w:szCs w:val="24"/>
          <w:u w:val="single"/>
        </w:rPr>
        <w:t>2)</w:t>
      </w:r>
      <w:r w:rsidRPr="00DC5FF8">
        <w:rPr>
          <w:b/>
          <w:sz w:val="24"/>
          <w:szCs w:val="24"/>
        </w:rPr>
        <w:t xml:space="preserve"> 2</w:t>
      </w:r>
      <w:r w:rsidRPr="00DC5FF8">
        <w:rPr>
          <w:sz w:val="24"/>
          <w:szCs w:val="24"/>
        </w:rPr>
        <w:t xml:space="preserve"> radno angažovana viša sanitarna tehničara/sanitarno - ekološka inženjera, koji će biti stalno, bez prekida rada, angažovani na poslovima organizovanja i kontrole pružanja usluga održavanja higijene u Institutu, uključujući pripremu i korišćenje sredstava za dezinfekciju i sredstava za održavanje higijene u Institutu.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b/>
          <w:sz w:val="24"/>
          <w:szCs w:val="24"/>
        </w:rPr>
        <w:t>Dokaz</w:t>
      </w:r>
      <w:r w:rsidRPr="00DC5FF8">
        <w:rPr>
          <w:sz w:val="24"/>
          <w:szCs w:val="24"/>
        </w:rPr>
        <w:t xml:space="preserve">: 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 xml:space="preserve">-kopije M obrazaca ili ugovora o radnom angažovanju, 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 xml:space="preserve">-kopije sanitarnih knjižica 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 xml:space="preserve">-kopije diploma o školskoj spremi 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jc w:val="both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t>Naručilac zadržava pravo da zatraži na uvid originalnu dokumentaciju</w:t>
      </w:r>
    </w:p>
    <w:p w:rsidR="00DC5FF8" w:rsidRPr="00DC5FF8" w:rsidRDefault="00DC5FF8" w:rsidP="00DC5FF8">
      <w:pPr>
        <w:framePr w:hSpace="180" w:wrap="around" w:vAnchor="text" w:hAnchor="margin" w:y="74"/>
        <w:spacing w:after="0"/>
        <w:rPr>
          <w:sz w:val="24"/>
          <w:szCs w:val="24"/>
        </w:rPr>
      </w:pPr>
      <w:r w:rsidRPr="00DC5FF8">
        <w:rPr>
          <w:sz w:val="24"/>
          <w:szCs w:val="24"/>
        </w:rPr>
        <w:t xml:space="preserve">Radno angažovani higijeničari </w:t>
      </w:r>
      <w:ins w:id="0" w:author="Vera Mandic" w:date="2019-04-10T09:47:00Z">
        <w:r w:rsidRPr="00DC5FF8">
          <w:rPr>
            <w:sz w:val="24"/>
            <w:szCs w:val="24"/>
          </w:rPr>
          <w:t>moraju</w:t>
        </w:r>
      </w:ins>
      <w:r w:rsidRPr="00DC5FF8">
        <w:rPr>
          <w:sz w:val="24"/>
          <w:szCs w:val="24"/>
        </w:rPr>
        <w:t xml:space="preserve"> </w:t>
      </w:r>
      <w:ins w:id="1" w:author="Vera Mandic" w:date="2019-04-10T09:47:00Z">
        <w:r w:rsidRPr="00DC5FF8">
          <w:rPr>
            <w:sz w:val="24"/>
            <w:szCs w:val="24"/>
          </w:rPr>
          <w:t>imati</w:t>
        </w:r>
      </w:ins>
      <w:r w:rsidRPr="00DC5FF8">
        <w:rPr>
          <w:sz w:val="24"/>
          <w:szCs w:val="24"/>
        </w:rPr>
        <w:t xml:space="preserve"> važeće </w:t>
      </w:r>
      <w:ins w:id="2" w:author="Vera Mandic" w:date="2019-04-10T09:47:00Z">
        <w:r w:rsidRPr="00DC5FF8">
          <w:rPr>
            <w:sz w:val="24"/>
            <w:szCs w:val="24"/>
          </w:rPr>
          <w:t>sanitarn</w:t>
        </w:r>
      </w:ins>
      <w:r w:rsidRPr="00DC5FF8">
        <w:rPr>
          <w:sz w:val="24"/>
          <w:szCs w:val="24"/>
        </w:rPr>
        <w:t xml:space="preserve">e </w:t>
      </w:r>
      <w:ins w:id="3" w:author="Vera Mandic" w:date="2019-04-10T09:47:00Z">
        <w:r w:rsidRPr="00DC5FF8">
          <w:rPr>
            <w:sz w:val="24"/>
            <w:szCs w:val="24"/>
          </w:rPr>
          <w:t>pregled</w:t>
        </w:r>
      </w:ins>
      <w:r w:rsidRPr="00DC5FF8">
        <w:rPr>
          <w:sz w:val="24"/>
          <w:szCs w:val="24"/>
        </w:rPr>
        <w:t xml:space="preserve">e za sve vreme trajanja Ugovora, kao i u vreme podnošenja ponude. </w:t>
      </w:r>
    </w:p>
    <w:p w:rsidR="00DC5FF8" w:rsidRPr="00DC5FF8" w:rsidRDefault="00DC5FF8" w:rsidP="00DC5FF8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DC5FF8">
        <w:rPr>
          <w:rFonts w:asciiTheme="minorHAnsi" w:hAnsiTheme="minorHAnsi"/>
          <w:sz w:val="24"/>
          <w:szCs w:val="24"/>
        </w:rPr>
        <w:t xml:space="preserve">Dokaz: </w:t>
      </w:r>
      <w:ins w:id="4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Kopije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5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sanitarnih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6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knižica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7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sa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8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 xml:space="preserve">dokazom o </w:t>
        </w:r>
      </w:ins>
      <w:r w:rsidRPr="00DC5FF8">
        <w:rPr>
          <w:rFonts w:asciiTheme="minorHAnsi" w:hAnsiTheme="minorHAnsi"/>
          <w:sz w:val="24"/>
          <w:szCs w:val="24"/>
        </w:rPr>
        <w:t xml:space="preserve">obavljenom </w:t>
      </w:r>
      <w:ins w:id="9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sanitarnom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10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pregledu za svakog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11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zaposlenog</w:t>
        </w:r>
      </w:ins>
      <w:r w:rsidRPr="00DC5FF8">
        <w:rPr>
          <w:rFonts w:asciiTheme="minorHAnsi" w:hAnsiTheme="minorHAnsi"/>
          <w:sz w:val="24"/>
          <w:szCs w:val="24"/>
        </w:rPr>
        <w:t xml:space="preserve"> radnika </w:t>
      </w:r>
      <w:ins w:id="12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koji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13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će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14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raditi u Institutu</w:t>
        </w:r>
      </w:ins>
      <w:r w:rsidRPr="00DC5FF8">
        <w:rPr>
          <w:rFonts w:asciiTheme="minorHAnsi" w:hAnsiTheme="minorHAnsi"/>
          <w:sz w:val="24"/>
          <w:szCs w:val="24"/>
        </w:rPr>
        <w:t xml:space="preserve"> na uslugama održavanja higijene</w:t>
      </w:r>
      <w:ins w:id="15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 xml:space="preserve"> (higijeničari </w:t>
        </w:r>
      </w:ins>
      <w:r w:rsidRPr="00DC5FF8">
        <w:rPr>
          <w:rFonts w:asciiTheme="minorHAnsi" w:hAnsiTheme="minorHAnsi"/>
          <w:sz w:val="24"/>
          <w:szCs w:val="24"/>
        </w:rPr>
        <w:t xml:space="preserve">i </w:t>
      </w:r>
      <w:ins w:id="16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viši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17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lastRenderedPageBreak/>
          <w:t>sanitarni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18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tehničari)</w:t>
        </w:r>
      </w:ins>
      <w:r w:rsidRPr="00DC5FF8">
        <w:rPr>
          <w:rFonts w:asciiTheme="minorHAnsi" w:hAnsiTheme="minorHAnsi"/>
          <w:sz w:val="24"/>
          <w:szCs w:val="24"/>
        </w:rPr>
        <w:t>.</w:t>
      </w:r>
      <w:ins w:id="19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 xml:space="preserve"> </w:t>
        </w:r>
      </w:ins>
      <w:r w:rsidRPr="00DC5FF8">
        <w:rPr>
          <w:rFonts w:asciiTheme="minorHAnsi" w:hAnsiTheme="minorHAnsi"/>
          <w:sz w:val="24"/>
          <w:szCs w:val="24"/>
        </w:rPr>
        <w:t xml:space="preserve">Kopije sanitarnih knjižica </w:t>
      </w:r>
      <w:ins w:id="20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potrebno je dostaviti</w:t>
        </w:r>
      </w:ins>
      <w:r w:rsidRPr="00DC5FF8">
        <w:rPr>
          <w:rFonts w:asciiTheme="minorHAnsi" w:hAnsiTheme="minorHAnsi"/>
          <w:sz w:val="24"/>
          <w:szCs w:val="24"/>
        </w:rPr>
        <w:t xml:space="preserve"> uz ponudu. Kontrolu sanitarnih knjižica će vršiti </w:t>
      </w:r>
      <w:ins w:id="21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načelnik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22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>Odeljenja</w:t>
        </w:r>
      </w:ins>
      <w:r w:rsidRPr="00DC5FF8">
        <w:rPr>
          <w:rFonts w:asciiTheme="minorHAnsi" w:hAnsiTheme="minorHAnsi"/>
          <w:sz w:val="24"/>
          <w:szCs w:val="24"/>
        </w:rPr>
        <w:t xml:space="preserve"> </w:t>
      </w:r>
      <w:ins w:id="23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 xml:space="preserve">higijene </w:t>
        </w:r>
      </w:ins>
      <w:r w:rsidRPr="00DC5FF8">
        <w:rPr>
          <w:rFonts w:asciiTheme="minorHAnsi" w:hAnsiTheme="minorHAnsi"/>
          <w:sz w:val="24"/>
          <w:szCs w:val="24"/>
        </w:rPr>
        <w:t>i</w:t>
      </w:r>
      <w:ins w:id="24" w:author="Vera Mandic" w:date="2019-04-10T09:47:00Z">
        <w:r w:rsidRPr="00DC5FF8">
          <w:rPr>
            <w:rFonts w:asciiTheme="minorHAnsi" w:hAnsiTheme="minorHAnsi"/>
            <w:sz w:val="24"/>
            <w:szCs w:val="24"/>
          </w:rPr>
          <w:t xml:space="preserve"> ishrane</w:t>
        </w:r>
      </w:ins>
      <w:r w:rsidRPr="00DC5FF8">
        <w:rPr>
          <w:rFonts w:asciiTheme="minorHAnsi" w:hAnsiTheme="minorHAnsi"/>
          <w:sz w:val="24"/>
          <w:szCs w:val="24"/>
        </w:rPr>
        <w:t>.</w:t>
      </w:r>
    </w:p>
    <w:p w:rsidR="00DC5FF8" w:rsidRPr="00DC5FF8" w:rsidRDefault="00DC5FF8" w:rsidP="00DC5FF8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AE103D" w:rsidRDefault="00AE103D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184919" w:rsidRDefault="00184919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43424B">
        <w:rPr>
          <w:rFonts w:asciiTheme="minorHAnsi" w:hAnsiTheme="minorHAnsi"/>
          <w:b/>
          <w:sz w:val="24"/>
          <w:szCs w:val="24"/>
          <w:u w:val="single"/>
        </w:rPr>
        <w:t>PITANJ</w:t>
      </w:r>
      <w:r w:rsidR="009E2794" w:rsidRPr="0043424B">
        <w:rPr>
          <w:rFonts w:asciiTheme="minorHAnsi" w:hAnsiTheme="minorHAnsi"/>
          <w:b/>
          <w:sz w:val="24"/>
          <w:szCs w:val="24"/>
          <w:u w:val="single"/>
        </w:rPr>
        <w:t>A</w:t>
      </w:r>
      <w:r w:rsidR="00B72549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B72549" w:rsidRPr="0043424B" w:rsidRDefault="00B72549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9E2794" w:rsidRPr="0043424B" w:rsidRDefault="009E2794" w:rsidP="009E279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24"/>
          <w:szCs w:val="24"/>
        </w:rPr>
      </w:pPr>
      <w:r w:rsidRPr="00CD4C81">
        <w:rPr>
          <w:rFonts w:cs="TimesNewRomanPSMT"/>
          <w:b/>
          <w:color w:val="333333"/>
          <w:sz w:val="24"/>
          <w:szCs w:val="24"/>
          <w:u w:val="single"/>
        </w:rPr>
        <w:t>1</w:t>
      </w:r>
      <w:r w:rsidRPr="0043424B">
        <w:rPr>
          <w:rFonts w:cs="TimesNewRomanPSMT"/>
          <w:color w:val="333333"/>
          <w:sz w:val="24"/>
          <w:szCs w:val="24"/>
        </w:rPr>
        <w:t>. Na strani 46 konkursne dokumentacije navodite da je ukupan broj izvršioca za obe smene 33</w:t>
      </w:r>
    </w:p>
    <w:p w:rsidR="009E2794" w:rsidRDefault="009E2794" w:rsidP="009E279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24"/>
          <w:szCs w:val="24"/>
        </w:rPr>
      </w:pPr>
      <w:r w:rsidRPr="0043424B">
        <w:rPr>
          <w:rFonts w:cs="TimesNewRomanPSMT"/>
          <w:color w:val="333333"/>
          <w:sz w:val="24"/>
          <w:szCs w:val="24"/>
        </w:rPr>
        <w:t>svakodnevno. Zanima nas da li u tih 33 izvršioca ulaze i 2 viša sanitarna tehničara, kao i radnici koji rade mašinska čišćenja, ili se to odnosi isključivo na higijeničarke?</w:t>
      </w:r>
    </w:p>
    <w:p w:rsidR="00B72549" w:rsidRPr="0043424B" w:rsidRDefault="00B72549" w:rsidP="009E279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24"/>
          <w:szCs w:val="24"/>
        </w:rPr>
      </w:pPr>
    </w:p>
    <w:p w:rsidR="009E2794" w:rsidRPr="0043424B" w:rsidRDefault="009E2794" w:rsidP="009E279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24"/>
          <w:szCs w:val="24"/>
        </w:rPr>
      </w:pPr>
      <w:r w:rsidRPr="00CD4C81">
        <w:rPr>
          <w:rFonts w:cs="TimesNewRomanPSMT"/>
          <w:b/>
          <w:color w:val="333333"/>
          <w:sz w:val="24"/>
          <w:szCs w:val="24"/>
          <w:u w:val="single"/>
        </w:rPr>
        <w:t>2</w:t>
      </w:r>
      <w:r w:rsidRPr="0043424B">
        <w:rPr>
          <w:rFonts w:cs="TimesNewRomanPSMT"/>
          <w:color w:val="333333"/>
          <w:sz w:val="24"/>
          <w:szCs w:val="24"/>
        </w:rPr>
        <w:t>. Na istoj strani u napomenama navodite: Usluge higijene sprovode se svakodnevno (uključujući vikende i praznike) u dve smene i to: prva od 6 h do 13 h i druga od 13 do 20 h.</w:t>
      </w:r>
    </w:p>
    <w:p w:rsidR="009E2794" w:rsidRPr="0043424B" w:rsidRDefault="009E2794" w:rsidP="009E279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24"/>
          <w:szCs w:val="24"/>
        </w:rPr>
      </w:pPr>
      <w:r w:rsidRPr="0043424B">
        <w:rPr>
          <w:rFonts w:cs="TimesNewRomanPSMT"/>
          <w:color w:val="333333"/>
          <w:sz w:val="24"/>
          <w:szCs w:val="24"/>
        </w:rPr>
        <w:t>Da li se usluge higijene za vreme vikenda vrše sa 33 izvršioca, ili je moguće angažovanje manjeg broja izvršioca usled manjeg obima posla?</w:t>
      </w:r>
    </w:p>
    <w:p w:rsidR="00184919" w:rsidRPr="00184919" w:rsidRDefault="00184919" w:rsidP="00184919">
      <w:pPr>
        <w:pStyle w:val="PlainText"/>
        <w:rPr>
          <w:rFonts w:asciiTheme="minorHAnsi" w:hAnsiTheme="minorHAnsi"/>
          <w:sz w:val="24"/>
          <w:szCs w:val="24"/>
        </w:rPr>
      </w:pPr>
    </w:p>
    <w:p w:rsidR="00184919" w:rsidRPr="00184919" w:rsidRDefault="00184919" w:rsidP="00184919">
      <w:pPr>
        <w:pStyle w:val="PlainText"/>
        <w:rPr>
          <w:rFonts w:asciiTheme="minorHAnsi" w:hAnsiTheme="minorHAnsi"/>
          <w:sz w:val="24"/>
          <w:szCs w:val="24"/>
        </w:rPr>
      </w:pPr>
    </w:p>
    <w:p w:rsidR="00184919" w:rsidRDefault="00184919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184919">
        <w:rPr>
          <w:rFonts w:asciiTheme="minorHAnsi" w:hAnsiTheme="minorHAnsi"/>
          <w:b/>
          <w:sz w:val="24"/>
          <w:szCs w:val="24"/>
          <w:u w:val="single"/>
        </w:rPr>
        <w:t>ODGOVOR</w:t>
      </w:r>
      <w:r w:rsidR="00B72549">
        <w:rPr>
          <w:rFonts w:asciiTheme="minorHAnsi" w:hAnsiTheme="minorHAnsi"/>
          <w:b/>
          <w:sz w:val="24"/>
          <w:szCs w:val="24"/>
          <w:u w:val="single"/>
        </w:rPr>
        <w:t>I:</w:t>
      </w:r>
    </w:p>
    <w:p w:rsidR="00CD4C81" w:rsidRPr="00184919" w:rsidRDefault="00CD4C81" w:rsidP="00184919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9E2794" w:rsidRDefault="00184919" w:rsidP="00184919">
      <w:pPr>
        <w:pStyle w:val="PlainText"/>
        <w:rPr>
          <w:rFonts w:asciiTheme="minorHAnsi" w:hAnsiTheme="minorHAnsi"/>
          <w:sz w:val="24"/>
          <w:szCs w:val="24"/>
        </w:rPr>
      </w:pPr>
      <w:r w:rsidRPr="00CD4C81">
        <w:rPr>
          <w:rFonts w:asciiTheme="minorHAnsi" w:hAnsiTheme="minorHAnsi"/>
          <w:b/>
          <w:sz w:val="24"/>
          <w:szCs w:val="24"/>
          <w:u w:val="single"/>
        </w:rPr>
        <w:t>1.</w:t>
      </w:r>
      <w:r w:rsidRPr="00184919">
        <w:rPr>
          <w:rFonts w:asciiTheme="minorHAnsi" w:hAnsiTheme="minorHAnsi"/>
          <w:sz w:val="24"/>
          <w:szCs w:val="24"/>
        </w:rPr>
        <w:t xml:space="preserve"> </w:t>
      </w:r>
      <w:r w:rsidR="00AE103D">
        <w:rPr>
          <w:rFonts w:asciiTheme="minorHAnsi" w:hAnsiTheme="minorHAnsi"/>
          <w:sz w:val="24"/>
          <w:szCs w:val="24"/>
        </w:rPr>
        <w:t>U tehničkoj specifikaciji je t</w:t>
      </w:r>
      <w:r w:rsidRPr="00184919">
        <w:rPr>
          <w:rFonts w:asciiTheme="minorHAnsi" w:hAnsiTheme="minorHAnsi"/>
          <w:sz w:val="24"/>
          <w:szCs w:val="24"/>
        </w:rPr>
        <w:t xml:space="preserve">raženo da bude ukupno 33 </w:t>
      </w:r>
      <w:r>
        <w:rPr>
          <w:rFonts w:asciiTheme="minorHAnsi" w:hAnsiTheme="minorHAnsi"/>
          <w:sz w:val="24"/>
          <w:szCs w:val="24"/>
        </w:rPr>
        <w:t xml:space="preserve">radno angažovana higijeničara na uslugama </w:t>
      </w:r>
      <w:r w:rsidRPr="00184919">
        <w:rPr>
          <w:rFonts w:asciiTheme="minorHAnsi" w:hAnsiTheme="minorHAnsi"/>
          <w:sz w:val="24"/>
          <w:szCs w:val="24"/>
        </w:rPr>
        <w:t>održavanja higijene na pozicijama</w:t>
      </w:r>
      <w:r w:rsidR="001532D4">
        <w:rPr>
          <w:rFonts w:asciiTheme="minorHAnsi" w:hAnsiTheme="minorHAnsi"/>
          <w:sz w:val="24"/>
          <w:szCs w:val="24"/>
        </w:rPr>
        <w:t xml:space="preserve"> navedenim u </w:t>
      </w:r>
      <w:r>
        <w:rPr>
          <w:rFonts w:asciiTheme="minorHAnsi" w:hAnsiTheme="minorHAnsi"/>
          <w:sz w:val="24"/>
          <w:szCs w:val="24"/>
        </w:rPr>
        <w:t>tehničk</w:t>
      </w:r>
      <w:r w:rsidR="001532D4">
        <w:rPr>
          <w:rFonts w:asciiTheme="minorHAnsi" w:hAnsiTheme="minorHAnsi"/>
          <w:sz w:val="24"/>
          <w:szCs w:val="24"/>
        </w:rPr>
        <w:t>oj</w:t>
      </w:r>
      <w:r>
        <w:rPr>
          <w:rFonts w:asciiTheme="minorHAnsi" w:hAnsiTheme="minorHAnsi"/>
          <w:sz w:val="24"/>
          <w:szCs w:val="24"/>
        </w:rPr>
        <w:t xml:space="preserve"> specifikacij</w:t>
      </w:r>
      <w:r w:rsidR="001532D4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(Prilog 6. </w:t>
      </w:r>
      <w:r w:rsidR="00F7085B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onkursne dokumentacije)</w:t>
      </w:r>
      <w:r w:rsidRPr="00184919">
        <w:rPr>
          <w:rFonts w:asciiTheme="minorHAnsi" w:hAnsiTheme="minorHAnsi"/>
          <w:sz w:val="24"/>
          <w:szCs w:val="24"/>
        </w:rPr>
        <w:t xml:space="preserve">, ne uključujući 2 </w:t>
      </w:r>
      <w:r w:rsidR="001532D4">
        <w:rPr>
          <w:rFonts w:asciiTheme="minorHAnsi" w:hAnsiTheme="minorHAnsi"/>
          <w:sz w:val="24"/>
          <w:szCs w:val="24"/>
        </w:rPr>
        <w:t>viša sanitarna</w:t>
      </w:r>
      <w:r w:rsidR="00635CCB">
        <w:rPr>
          <w:rFonts w:asciiTheme="minorHAnsi" w:hAnsiTheme="minorHAnsi"/>
          <w:sz w:val="24"/>
          <w:szCs w:val="24"/>
        </w:rPr>
        <w:t xml:space="preserve"> </w:t>
      </w:r>
      <w:r w:rsidR="001532D4">
        <w:rPr>
          <w:rFonts w:asciiTheme="minorHAnsi" w:hAnsiTheme="minorHAnsi"/>
          <w:sz w:val="24"/>
          <w:szCs w:val="24"/>
        </w:rPr>
        <w:t>tehničara</w:t>
      </w:r>
      <w:r w:rsidR="009E2794">
        <w:rPr>
          <w:rFonts w:asciiTheme="minorHAnsi" w:hAnsiTheme="minorHAnsi"/>
          <w:sz w:val="24"/>
          <w:szCs w:val="24"/>
        </w:rPr>
        <w:t>,</w:t>
      </w:r>
      <w:r w:rsidRPr="00184919">
        <w:rPr>
          <w:rFonts w:asciiTheme="minorHAnsi" w:hAnsiTheme="minorHAnsi"/>
          <w:sz w:val="24"/>
          <w:szCs w:val="24"/>
        </w:rPr>
        <w:t xml:space="preserve"> ni radnike za mašinsko čišćenje objekta</w:t>
      </w:r>
      <w:r w:rsidR="00CD4C81">
        <w:rPr>
          <w:rFonts w:asciiTheme="minorHAnsi" w:hAnsiTheme="minorHAnsi"/>
          <w:sz w:val="24"/>
          <w:szCs w:val="24"/>
        </w:rPr>
        <w:t>.</w:t>
      </w:r>
    </w:p>
    <w:p w:rsidR="00CD4C81" w:rsidRDefault="00CD4C81" w:rsidP="00184919">
      <w:pPr>
        <w:pStyle w:val="PlainText"/>
        <w:rPr>
          <w:rFonts w:asciiTheme="minorHAnsi" w:hAnsiTheme="minorHAnsi"/>
          <w:sz w:val="24"/>
          <w:szCs w:val="24"/>
        </w:rPr>
      </w:pPr>
    </w:p>
    <w:p w:rsidR="00184919" w:rsidRPr="00184919" w:rsidRDefault="00184919" w:rsidP="00184919">
      <w:pPr>
        <w:pStyle w:val="PlainText"/>
        <w:rPr>
          <w:rFonts w:asciiTheme="minorHAnsi" w:hAnsiTheme="minorHAnsi"/>
          <w:sz w:val="24"/>
          <w:szCs w:val="24"/>
        </w:rPr>
      </w:pPr>
      <w:r w:rsidRPr="00CD4C81">
        <w:rPr>
          <w:rFonts w:asciiTheme="minorHAnsi" w:hAnsiTheme="minorHAnsi"/>
          <w:b/>
          <w:sz w:val="24"/>
          <w:szCs w:val="24"/>
          <w:u w:val="single"/>
        </w:rPr>
        <w:t>2.</w:t>
      </w:r>
      <w:r w:rsidRPr="00184919">
        <w:rPr>
          <w:rFonts w:asciiTheme="minorHAnsi" w:hAnsiTheme="minorHAnsi"/>
          <w:sz w:val="24"/>
          <w:szCs w:val="24"/>
        </w:rPr>
        <w:t xml:space="preserve"> </w:t>
      </w:r>
      <w:r w:rsidR="00AE103D">
        <w:rPr>
          <w:rFonts w:asciiTheme="minorHAnsi" w:hAnsiTheme="minorHAnsi"/>
          <w:sz w:val="24"/>
          <w:szCs w:val="24"/>
        </w:rPr>
        <w:t>U tehničkoj specifikaciji je t</w:t>
      </w:r>
      <w:r w:rsidRPr="00184919">
        <w:rPr>
          <w:rFonts w:asciiTheme="minorHAnsi" w:hAnsiTheme="minorHAnsi"/>
          <w:sz w:val="24"/>
          <w:szCs w:val="24"/>
        </w:rPr>
        <w:t xml:space="preserve">raženo da bude prisutan </w:t>
      </w:r>
      <w:r w:rsidR="00CD4C81">
        <w:rPr>
          <w:rFonts w:asciiTheme="minorHAnsi" w:hAnsiTheme="minorHAnsi"/>
          <w:sz w:val="24"/>
          <w:szCs w:val="24"/>
        </w:rPr>
        <w:t>isti</w:t>
      </w:r>
      <w:r w:rsidRPr="00184919">
        <w:rPr>
          <w:rFonts w:asciiTheme="minorHAnsi" w:hAnsiTheme="minorHAnsi"/>
          <w:sz w:val="24"/>
          <w:szCs w:val="24"/>
        </w:rPr>
        <w:t xml:space="preserve"> broj </w:t>
      </w:r>
      <w:r w:rsidR="00AE103D">
        <w:rPr>
          <w:rFonts w:asciiTheme="minorHAnsi" w:hAnsiTheme="minorHAnsi"/>
          <w:sz w:val="24"/>
          <w:szCs w:val="24"/>
        </w:rPr>
        <w:t>-</w:t>
      </w:r>
      <w:r w:rsidR="00F7085B">
        <w:rPr>
          <w:rFonts w:asciiTheme="minorHAnsi" w:hAnsiTheme="minorHAnsi"/>
          <w:sz w:val="24"/>
          <w:szCs w:val="24"/>
        </w:rPr>
        <w:t xml:space="preserve">33 radno angažovana </w:t>
      </w:r>
      <w:r w:rsidR="00CD4C81">
        <w:rPr>
          <w:rFonts w:asciiTheme="minorHAnsi" w:hAnsiTheme="minorHAnsi"/>
          <w:sz w:val="24"/>
          <w:szCs w:val="24"/>
        </w:rPr>
        <w:t>higijeničara</w:t>
      </w:r>
      <w:r w:rsidRPr="00184919">
        <w:rPr>
          <w:rFonts w:asciiTheme="minorHAnsi" w:hAnsiTheme="minorHAnsi"/>
          <w:sz w:val="24"/>
          <w:szCs w:val="24"/>
        </w:rPr>
        <w:t xml:space="preserve"> i u dane praznika i vikenda, </w:t>
      </w:r>
      <w:r w:rsidR="00AE103D">
        <w:rPr>
          <w:rFonts w:asciiTheme="minorHAnsi" w:hAnsiTheme="minorHAnsi"/>
          <w:sz w:val="24"/>
          <w:szCs w:val="24"/>
        </w:rPr>
        <w:t>pošto</w:t>
      </w:r>
      <w:r w:rsidRPr="00184919">
        <w:rPr>
          <w:rFonts w:asciiTheme="minorHAnsi" w:hAnsiTheme="minorHAnsi"/>
          <w:sz w:val="24"/>
          <w:szCs w:val="24"/>
        </w:rPr>
        <w:t xml:space="preserve"> se tada može obaviti generalno čišćenje zbog manjeg obima poslova</w:t>
      </w:r>
      <w:r w:rsidR="00CD4C81">
        <w:rPr>
          <w:rFonts w:asciiTheme="minorHAnsi" w:hAnsiTheme="minorHAnsi"/>
          <w:sz w:val="24"/>
          <w:szCs w:val="24"/>
        </w:rPr>
        <w:t>.</w:t>
      </w:r>
    </w:p>
    <w:p w:rsidR="00184919" w:rsidRPr="00184919" w:rsidRDefault="00184919" w:rsidP="00184919">
      <w:pPr>
        <w:pStyle w:val="PlainText"/>
        <w:rPr>
          <w:rFonts w:asciiTheme="minorHAnsi" w:hAnsiTheme="minorHAnsi"/>
          <w:sz w:val="24"/>
          <w:szCs w:val="24"/>
        </w:rPr>
      </w:pPr>
    </w:p>
    <w:p w:rsidR="00662C63" w:rsidRDefault="00662C63">
      <w:pPr>
        <w:rPr>
          <w:sz w:val="24"/>
          <w:szCs w:val="24"/>
        </w:rPr>
      </w:pPr>
    </w:p>
    <w:p w:rsidR="00AD323B" w:rsidRPr="00AD323B" w:rsidRDefault="00AD32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AD323B">
        <w:rPr>
          <w:b/>
          <w:sz w:val="24"/>
          <w:szCs w:val="24"/>
        </w:rPr>
        <w:t>KOMISIJA ZA 80. JAVNU NABAVKU-</w:t>
      </w:r>
      <w:r w:rsidR="00F7085B">
        <w:rPr>
          <w:b/>
          <w:sz w:val="24"/>
          <w:szCs w:val="24"/>
        </w:rPr>
        <w:t xml:space="preserve"> USLUGE </w:t>
      </w:r>
      <w:r w:rsidRPr="00AD323B">
        <w:rPr>
          <w:b/>
          <w:sz w:val="24"/>
          <w:szCs w:val="24"/>
        </w:rPr>
        <w:t>ODRŽAVANJE HIGIJENE</w:t>
      </w:r>
    </w:p>
    <w:sectPr w:rsidR="00AD323B" w:rsidRPr="00AD323B" w:rsidSect="00662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4919"/>
    <w:rsid w:val="001532D4"/>
    <w:rsid w:val="0016235E"/>
    <w:rsid w:val="00184919"/>
    <w:rsid w:val="001E63FE"/>
    <w:rsid w:val="002E2FD7"/>
    <w:rsid w:val="00424D1F"/>
    <w:rsid w:val="0043424B"/>
    <w:rsid w:val="004D7028"/>
    <w:rsid w:val="00635CCB"/>
    <w:rsid w:val="00655704"/>
    <w:rsid w:val="00662C63"/>
    <w:rsid w:val="00720FC2"/>
    <w:rsid w:val="008A4F5E"/>
    <w:rsid w:val="009E2794"/>
    <w:rsid w:val="00AD323B"/>
    <w:rsid w:val="00AE103D"/>
    <w:rsid w:val="00B72549"/>
    <w:rsid w:val="00CD4C81"/>
    <w:rsid w:val="00D94040"/>
    <w:rsid w:val="00DC5FF8"/>
    <w:rsid w:val="00F7085B"/>
    <w:rsid w:val="00F8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63"/>
  </w:style>
  <w:style w:type="paragraph" w:styleId="Heading1">
    <w:name w:val="heading 1"/>
    <w:basedOn w:val="Normal"/>
    <w:next w:val="Normal"/>
    <w:link w:val="Heading1Char"/>
    <w:autoRedefine/>
    <w:qFormat/>
    <w:rsid w:val="00DC5F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49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91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342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FF8"/>
    <w:rPr>
      <w:rFonts w:ascii="Times New Roman" w:eastAsia="Times New Roman" w:hAnsi="Times New Roman" w:cs="Times New Roman"/>
      <w:b/>
      <w:bCs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Jovanović</dc:creator>
  <cp:lastModifiedBy>Željka Jovanović</cp:lastModifiedBy>
  <cp:revision>6</cp:revision>
  <dcterms:created xsi:type="dcterms:W3CDTF">2019-05-23T14:00:00Z</dcterms:created>
  <dcterms:modified xsi:type="dcterms:W3CDTF">2019-05-23T14:05:00Z</dcterms:modified>
</cp:coreProperties>
</file>